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07585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22E94DCE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6B5A8D42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0BEA0A60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2C9CBFD8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14789970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71A31A9A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194079A3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59872713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30F2DAF8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6FC7387A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8CE9F19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39BA68CF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3F53A82A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07671A5E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196B4A17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440601D6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35815266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3D42DCDC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491FBA8A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61441912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0C82B8AF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DF3CFB1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5D738307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3376998E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67EDB9A5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25F7DFB6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314E0AC1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9FF6C73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6F0458D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7AA920E3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55FAF9B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02E0B2FE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13F5A0C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766E326F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7C91C660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D0539" w14:textId="77777777" w:rsidR="00377ABE" w:rsidRDefault="00377ABE">
      <w:r>
        <w:separator/>
      </w:r>
    </w:p>
    <w:p w14:paraId="377E4223" w14:textId="77777777" w:rsidR="00377ABE" w:rsidRDefault="00377ABE"/>
  </w:endnote>
  <w:endnote w:type="continuationSeparator" w:id="0">
    <w:p w14:paraId="231E716E" w14:textId="77777777" w:rsidR="00377ABE" w:rsidRDefault="00377ABE">
      <w:r>
        <w:continuationSeparator/>
      </w:r>
    </w:p>
    <w:p w14:paraId="61F24966" w14:textId="77777777" w:rsidR="00377ABE" w:rsidRDefault="00377A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BC08" w14:textId="77777777" w:rsidR="00DC00D3" w:rsidRDefault="00DC00D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A9A7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19E54044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6546" w14:textId="77777777" w:rsidR="00DC00D3" w:rsidRDefault="00DC00D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A908B" w14:textId="77777777" w:rsidR="00377ABE" w:rsidRDefault="00377ABE">
      <w:r>
        <w:separator/>
      </w:r>
    </w:p>
    <w:p w14:paraId="6B07E95A" w14:textId="77777777" w:rsidR="00377ABE" w:rsidRDefault="00377ABE"/>
  </w:footnote>
  <w:footnote w:type="continuationSeparator" w:id="0">
    <w:p w14:paraId="1906EB2A" w14:textId="77777777" w:rsidR="00377ABE" w:rsidRDefault="00377ABE">
      <w:r>
        <w:continuationSeparator/>
      </w:r>
    </w:p>
    <w:p w14:paraId="39786A3F" w14:textId="77777777" w:rsidR="00377ABE" w:rsidRDefault="00377ABE"/>
  </w:footnote>
  <w:footnote w:id="1">
    <w:p w14:paraId="60331FB5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EB85" w14:textId="77777777" w:rsidR="00DC00D3" w:rsidRDefault="00DC00D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6D65" w14:textId="77777777"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610568CC" w14:textId="4019F1FF" w:rsidR="00996371" w:rsidRDefault="00996371" w:rsidP="00996371"/>
  <w:p w14:paraId="2792414A" w14:textId="31B83D80" w:rsidR="00996371" w:rsidRDefault="00DC00D3" w:rsidP="00996371">
    <w:ins w:id="0" w:author="Daniel Pavlačka" w:date="2022-10-03T13:43:00Z">
      <w:r>
        <w:rPr>
          <w:noProof/>
        </w:rPr>
        <w:drawing>
          <wp:anchor distT="0" distB="0" distL="114300" distR="114300" simplePos="0" relativeHeight="251657728" behindDoc="1" locked="0" layoutInCell="1" allowOverlap="1" wp14:anchorId="3ECD2091" wp14:editId="4BC9C93D">
            <wp:simplePos x="0" y="0"/>
            <wp:positionH relativeFrom="column">
              <wp:posOffset>227330</wp:posOffset>
            </wp:positionH>
            <wp:positionV relativeFrom="paragraph">
              <wp:posOffset>126365</wp:posOffset>
            </wp:positionV>
            <wp:extent cx="868680" cy="429168"/>
            <wp:effectExtent l="0" t="0" r="0" b="0"/>
            <wp:wrapTight wrapText="bothSides">
              <wp:wrapPolygon edited="0">
                <wp:start x="0" y="0"/>
                <wp:lineTo x="0" y="21120"/>
                <wp:lineTo x="21316" y="21120"/>
                <wp:lineTo x="21316" y="0"/>
                <wp:lineTo x="0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429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ins>
    <w:r w:rsidR="00996371">
      <w:rPr>
        <w:noProof/>
        <w:lang w:val="sk-SK" w:eastAsia="sk-SK"/>
      </w:rPr>
      <w:drawing>
        <wp:anchor distT="0" distB="0" distL="114300" distR="114300" simplePos="0" relativeHeight="251655680" behindDoc="1" locked="0" layoutInCell="1" allowOverlap="1" wp14:anchorId="2A0E7AFB" wp14:editId="7BAD0248">
          <wp:simplePos x="0" y="0"/>
          <wp:positionH relativeFrom="column">
            <wp:posOffset>1612900</wp:posOffset>
          </wp:positionH>
          <wp:positionV relativeFrom="paragraph">
            <wp:posOffset>144780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del w:id="1" w:author="Daniel Pavlačka" w:date="2022-09-10T17:46:00Z">
      <w:r w:rsidR="00000000">
        <w:rPr>
          <w:noProof/>
        </w:rPr>
        <w:pict w14:anchorId="352F2058">
          <v:roundrect id="Zaoblený obdĺžnik 15" o:spid="_x0000_s1026" style="position:absolute;margin-left:7.15pt;margin-top:-7.65pt;width:78.75pt;height:37.5pt;z-index:2516597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" filled="f" strokeweight=".25pt">
            <v:textbox style="mso-next-textbox:#Zaoblený obdĺžnik 15">
              <w:txbxContent>
                <w:p w14:paraId="507FAF8D" w14:textId="77777777" w:rsidR="00996371" w:rsidRPr="00020832" w:rsidRDefault="00996371" w:rsidP="00996371">
                  <w:pPr>
                    <w:jc w:val="center"/>
                    <w:rPr>
                      <w:color w:val="000000"/>
                    </w:rPr>
                  </w:pPr>
                  <w:r w:rsidRPr="00020832">
                    <w:rPr>
                      <w:color w:val="000000"/>
                    </w:rPr>
                    <w:t>Logo MAS</w:t>
                  </w:r>
                </w:p>
              </w:txbxContent>
            </v:textbox>
          </v:roundrect>
        </w:pict>
      </w:r>
    </w:del>
  </w:p>
  <w:p w14:paraId="30DF6BEE" w14:textId="215E1780" w:rsidR="00996371" w:rsidRDefault="008F04DA" w:rsidP="00996371">
    <w:ins w:id="2" w:author="Autor" w:date="2021-01-29T10:01:00Z">
      <w:r>
        <w:rPr>
          <w:noProof/>
        </w:rPr>
        <w:drawing>
          <wp:anchor distT="0" distB="0" distL="114300" distR="114300" simplePos="0" relativeHeight="251656704" behindDoc="1" locked="0" layoutInCell="1" allowOverlap="1" wp14:anchorId="713D38F1" wp14:editId="373D754D">
            <wp:simplePos x="0" y="0"/>
            <wp:positionH relativeFrom="column">
              <wp:posOffset>2428875</wp:posOffset>
            </wp:positionH>
            <wp:positionV relativeFrom="paragraph">
              <wp:posOffset>7620</wp:posOffset>
            </wp:positionV>
            <wp:extent cx="1691005" cy="390525"/>
            <wp:effectExtent l="0" t="0" r="4445" b="9525"/>
            <wp:wrapTight wrapText="bothSides">
              <wp:wrapPolygon edited="0">
                <wp:start x="0" y="0"/>
                <wp:lineTo x="0" y="13698"/>
                <wp:lineTo x="2677" y="16859"/>
                <wp:lineTo x="2677" y="21073"/>
                <wp:lineTo x="15573" y="21073"/>
                <wp:lineTo x="16303" y="16859"/>
                <wp:lineTo x="21413" y="11590"/>
                <wp:lineTo x="21413" y="6322"/>
                <wp:lineTo x="11680" y="0"/>
                <wp:lineTo x="0" y="0"/>
              </wp:wrapPolygon>
            </wp:wrapTight>
            <wp:docPr id="1" name="Obrázok 1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3"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996371">
      <w:rPr>
        <w:noProof/>
        <w:lang w:val="sk-SK" w:eastAsia="sk-SK"/>
      </w:rPr>
      <w:drawing>
        <wp:anchor distT="0" distB="0" distL="114300" distR="114300" simplePos="0" relativeHeight="251658752" behindDoc="1" locked="0" layoutInCell="1" allowOverlap="1" wp14:anchorId="6BF8A589" wp14:editId="173A00D4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3C5E35" w14:textId="50165B6E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54F6DB70" w14:textId="73A09B44" w:rsidR="00996371" w:rsidRDefault="00996371" w:rsidP="00996371">
    <w:pPr>
      <w:pStyle w:val="Hlavika"/>
    </w:pPr>
  </w:p>
  <w:p w14:paraId="1D4D3CC5" w14:textId="2EE681A3" w:rsidR="005718CB" w:rsidRPr="00E531B0" w:rsidRDefault="005718CB" w:rsidP="005718CB">
    <w:pPr>
      <w:pStyle w:val="Hlavika"/>
    </w:pPr>
  </w:p>
  <w:p w14:paraId="37210651" w14:textId="380D9E26" w:rsidR="008375C6" w:rsidRDefault="008375C6" w:rsidP="008375C6">
    <w:pPr>
      <w:pStyle w:val="Hlavika"/>
      <w:tabs>
        <w:tab w:val="left" w:pos="709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C066" w14:textId="77777777" w:rsidR="00DC00D3" w:rsidRDefault="00DC00D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111732171">
    <w:abstractNumId w:val="21"/>
  </w:num>
  <w:num w:numId="2" w16cid:durableId="1160074680">
    <w:abstractNumId w:val="9"/>
  </w:num>
  <w:num w:numId="3" w16cid:durableId="848330591">
    <w:abstractNumId w:val="7"/>
  </w:num>
  <w:num w:numId="4" w16cid:durableId="1531071226">
    <w:abstractNumId w:val="32"/>
  </w:num>
  <w:num w:numId="5" w16cid:durableId="664014364">
    <w:abstractNumId w:val="17"/>
  </w:num>
  <w:num w:numId="6" w16cid:durableId="327900989">
    <w:abstractNumId w:val="19"/>
  </w:num>
  <w:num w:numId="7" w16cid:durableId="941500441">
    <w:abstractNumId w:val="26"/>
  </w:num>
  <w:num w:numId="8" w16cid:durableId="1167359007">
    <w:abstractNumId w:val="6"/>
  </w:num>
  <w:num w:numId="9" w16cid:durableId="180777442">
    <w:abstractNumId w:val="5"/>
  </w:num>
  <w:num w:numId="10" w16cid:durableId="1077164867">
    <w:abstractNumId w:val="4"/>
  </w:num>
  <w:num w:numId="11" w16cid:durableId="614678121">
    <w:abstractNumId w:val="8"/>
  </w:num>
  <w:num w:numId="12" w16cid:durableId="1333097030">
    <w:abstractNumId w:val="3"/>
  </w:num>
  <w:num w:numId="13" w16cid:durableId="1552497656">
    <w:abstractNumId w:val="2"/>
  </w:num>
  <w:num w:numId="14" w16cid:durableId="499010595">
    <w:abstractNumId w:val="1"/>
  </w:num>
  <w:num w:numId="15" w16cid:durableId="495265331">
    <w:abstractNumId w:val="0"/>
  </w:num>
  <w:num w:numId="16" w16cid:durableId="1001784505">
    <w:abstractNumId w:val="34"/>
  </w:num>
  <w:num w:numId="17" w16cid:durableId="18738355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77911232">
    <w:abstractNumId w:val="11"/>
  </w:num>
  <w:num w:numId="19" w16cid:durableId="12322746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52223765">
    <w:abstractNumId w:val="14"/>
  </w:num>
  <w:num w:numId="21" w16cid:durableId="660887684">
    <w:abstractNumId w:val="20"/>
  </w:num>
  <w:num w:numId="22" w16cid:durableId="2822257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12299742">
    <w:abstractNumId w:val="10"/>
  </w:num>
  <w:num w:numId="24" w16cid:durableId="524827880">
    <w:abstractNumId w:val="35"/>
  </w:num>
  <w:num w:numId="25" w16cid:durableId="673149508">
    <w:abstractNumId w:val="22"/>
  </w:num>
  <w:num w:numId="26" w16cid:durableId="123042804">
    <w:abstractNumId w:val="28"/>
  </w:num>
  <w:num w:numId="27" w16cid:durableId="1023364964">
    <w:abstractNumId w:val="25"/>
  </w:num>
  <w:num w:numId="28" w16cid:durableId="1032459070">
    <w:abstractNumId w:val="18"/>
  </w:num>
  <w:num w:numId="29" w16cid:durableId="1567062412">
    <w:abstractNumId w:val="30"/>
  </w:num>
  <w:num w:numId="30" w16cid:durableId="282927207">
    <w:abstractNumId w:val="27"/>
  </w:num>
  <w:num w:numId="31" w16cid:durableId="197551047">
    <w:abstractNumId w:val="13"/>
  </w:num>
  <w:num w:numId="32" w16cid:durableId="1601260969">
    <w:abstractNumId w:val="24"/>
  </w:num>
  <w:num w:numId="33" w16cid:durableId="708795492">
    <w:abstractNumId w:val="31"/>
  </w:num>
  <w:num w:numId="34" w16cid:durableId="55662342">
    <w:abstractNumId w:val="12"/>
  </w:num>
  <w:num w:numId="35" w16cid:durableId="16612270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88395752">
    <w:abstractNumId w:val="33"/>
  </w:num>
  <w:num w:numId="37" w16cid:durableId="679281520">
    <w:abstractNumId w:val="23"/>
  </w:num>
  <w:num w:numId="38" w16cid:durableId="409429015">
    <w:abstractNumId w:val="15"/>
  </w:num>
  <w:num w:numId="39" w16cid:durableId="1324579985">
    <w:abstractNumId w:val="16"/>
  </w:num>
  <w:num w:numId="40" w16cid:durableId="1097093518">
    <w:abstractNumId w:val="2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niel Pavlačka">
    <w15:presenceInfo w15:providerId="None" w15:userId="Daniel Pavlačka"/>
  </w15:person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620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77ABE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2227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142C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04DA"/>
    <w:rsid w:val="008F4C12"/>
    <w:rsid w:val="00900826"/>
    <w:rsid w:val="009072F9"/>
    <w:rsid w:val="00907754"/>
    <w:rsid w:val="0091097D"/>
    <w:rsid w:val="00925BDD"/>
    <w:rsid w:val="00927661"/>
    <w:rsid w:val="00927828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00D3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10CD49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  <w:style w:type="paragraph" w:styleId="Revzia">
    <w:name w:val="Revision"/>
    <w:hidden/>
    <w:uiPriority w:val="99"/>
    <w:semiHidden/>
    <w:rsid w:val="00462227"/>
    <w:rPr>
      <w:rFonts w:ascii="Arial" w:hAnsi="Aria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cid:image001.png@01D6F2FC.E4E93F20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15C2-0EBB-4D7A-B7A3-AF54F0EC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Pavlačka</cp:lastModifiedBy>
  <cp:revision>23</cp:revision>
  <cp:lastPrinted>2006-02-10T14:19:00Z</cp:lastPrinted>
  <dcterms:created xsi:type="dcterms:W3CDTF">2016-09-15T11:17:00Z</dcterms:created>
  <dcterms:modified xsi:type="dcterms:W3CDTF">2022-10-03T12:44:00Z</dcterms:modified>
</cp:coreProperties>
</file>