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616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76BFAC3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48003B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E1AC36B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3C7AE1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E6EC0D6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9E89DB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BF77CB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078C01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36E080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F35B31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A23E040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D5EFD4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02824C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F189E4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E7D8A9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139EF6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6A17577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B24418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8F2B614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23FF589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ABB3B3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DAD05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478A9E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19B64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9730C67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DAF84E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189DE8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12A56E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055AE5E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20F380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CE5ED6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BD1D92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C85226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A85DD2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2E8A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8943" w14:textId="77777777" w:rsidR="00592BC2" w:rsidRDefault="00592BC2">
      <w:r>
        <w:separator/>
      </w:r>
    </w:p>
    <w:p w14:paraId="11818AD6" w14:textId="77777777" w:rsidR="00592BC2" w:rsidRDefault="00592BC2"/>
  </w:endnote>
  <w:endnote w:type="continuationSeparator" w:id="0">
    <w:p w14:paraId="7875D245" w14:textId="77777777" w:rsidR="00592BC2" w:rsidRDefault="00592BC2">
      <w:r>
        <w:continuationSeparator/>
      </w:r>
    </w:p>
    <w:p w14:paraId="5B109760" w14:textId="77777777" w:rsidR="00592BC2" w:rsidRDefault="00592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82B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32D7D33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6056" w14:textId="77777777" w:rsidR="00592BC2" w:rsidRDefault="00592BC2">
      <w:r>
        <w:separator/>
      </w:r>
    </w:p>
    <w:p w14:paraId="5B2CC6AA" w14:textId="77777777" w:rsidR="00592BC2" w:rsidRDefault="00592BC2"/>
  </w:footnote>
  <w:footnote w:type="continuationSeparator" w:id="0">
    <w:p w14:paraId="0A2CB46D" w14:textId="77777777" w:rsidR="00592BC2" w:rsidRDefault="00592BC2">
      <w:r>
        <w:continuationSeparator/>
      </w:r>
    </w:p>
    <w:p w14:paraId="70126953" w14:textId="77777777" w:rsidR="00592BC2" w:rsidRDefault="00592BC2"/>
  </w:footnote>
  <w:footnote w:id="1">
    <w:p w14:paraId="551756E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77DE" w14:textId="3748869A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5BC336E" w14:textId="27A7A794" w:rsidR="00996371" w:rsidRDefault="00996371" w:rsidP="00996371"/>
  <w:p w14:paraId="200DA3C8" w14:textId="65D4B287" w:rsidR="00996371" w:rsidRDefault="00D51536" w:rsidP="00996371">
    <w:ins w:id="0" w:author="Daniel Pavlačka" w:date="2022-10-03T10:45:00Z"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D5CFF2F" wp14:editId="7D20913D">
            <wp:simplePos x="0" y="0"/>
            <wp:positionH relativeFrom="column">
              <wp:posOffset>128270</wp:posOffset>
            </wp:positionH>
            <wp:positionV relativeFrom="paragraph">
              <wp:posOffset>5080</wp:posOffset>
            </wp:positionV>
            <wp:extent cx="861060" cy="424815"/>
            <wp:effectExtent l="0" t="0" r="0" b="0"/>
            <wp:wrapTight wrapText="bothSides">
              <wp:wrapPolygon edited="0">
                <wp:start x="0" y="0"/>
                <wp:lineTo x="0" y="20341"/>
                <wp:lineTo x="21027" y="20341"/>
                <wp:lineTo x="21027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41401E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2E94807" wp14:editId="192A47CC">
          <wp:simplePos x="0" y="0"/>
          <wp:positionH relativeFrom="column">
            <wp:posOffset>4157980</wp:posOffset>
          </wp:positionH>
          <wp:positionV relativeFrom="paragraph">
            <wp:posOffset>6985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Autor" w:date="2021-01-29T10:01:00Z">
      <w:r w:rsidR="00171620">
        <w:rPr>
          <w:noProof/>
        </w:rPr>
        <w:drawing>
          <wp:anchor distT="0" distB="0" distL="114300" distR="114300" simplePos="0" relativeHeight="251656192" behindDoc="1" locked="0" layoutInCell="1" allowOverlap="1" wp14:anchorId="70FA0968" wp14:editId="775C0BAE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3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2096" behindDoc="1" locked="0" layoutInCell="1" allowOverlap="1" wp14:anchorId="34FF5A6F" wp14:editId="433D30C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" w:author="Daniel Pavlačka" w:date="2022-09-06T15:46:00Z">
      <w:r w:rsidR="00000000">
        <w:rPr>
          <w:noProof/>
        </w:rPr>
        <w:pict w14:anchorId="1D856E68">
          <v:roundrect id="Zaoblený obdĺžnik 15" o:spid="_x0000_s1026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  <v:textbox style="mso-next-textbox:#Zaoblený obdĺžnik 15">
              <w:txbxContent>
                <w:p w14:paraId="39F6EFC1" w14:textId="77777777" w:rsidR="00996371" w:rsidRPr="00020832" w:rsidRDefault="00996371" w:rsidP="00996371">
                  <w:pPr>
                    <w:jc w:val="center"/>
                    <w:rPr>
                      <w:color w:val="000000"/>
                    </w:rPr>
                  </w:pPr>
                  <w:r w:rsidRPr="00020832">
                    <w:rPr>
                      <w:color w:val="000000"/>
                    </w:rPr>
                    <w:t>Logo MAS</w:t>
                  </w:r>
                </w:p>
              </w:txbxContent>
            </v:textbox>
          </v:roundrect>
        </w:pict>
      </w:r>
    </w:del>
  </w:p>
  <w:p w14:paraId="4650F890" w14:textId="085FAB5C" w:rsidR="00996371" w:rsidRDefault="00996371" w:rsidP="00996371"/>
  <w:p w14:paraId="2B5C7C0A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60F494D" w14:textId="77777777" w:rsidR="00996371" w:rsidRDefault="00996371" w:rsidP="00996371">
    <w:pPr>
      <w:pStyle w:val="Hlavika"/>
    </w:pPr>
  </w:p>
  <w:p w14:paraId="637BD541" w14:textId="0C312071" w:rsidR="005718CB" w:rsidRPr="00E531B0" w:rsidRDefault="005718CB" w:rsidP="005718CB">
    <w:pPr>
      <w:pStyle w:val="Hlavika"/>
    </w:pPr>
  </w:p>
  <w:p w14:paraId="20B106FE" w14:textId="4F879ACB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4192116">
    <w:abstractNumId w:val="21"/>
  </w:num>
  <w:num w:numId="2" w16cid:durableId="1838113073">
    <w:abstractNumId w:val="9"/>
  </w:num>
  <w:num w:numId="3" w16cid:durableId="1117330951">
    <w:abstractNumId w:val="7"/>
  </w:num>
  <w:num w:numId="4" w16cid:durableId="583804956">
    <w:abstractNumId w:val="32"/>
  </w:num>
  <w:num w:numId="5" w16cid:durableId="532883513">
    <w:abstractNumId w:val="17"/>
  </w:num>
  <w:num w:numId="6" w16cid:durableId="781194940">
    <w:abstractNumId w:val="19"/>
  </w:num>
  <w:num w:numId="7" w16cid:durableId="1803882146">
    <w:abstractNumId w:val="26"/>
  </w:num>
  <w:num w:numId="8" w16cid:durableId="1873494895">
    <w:abstractNumId w:val="6"/>
  </w:num>
  <w:num w:numId="9" w16cid:durableId="690688944">
    <w:abstractNumId w:val="5"/>
  </w:num>
  <w:num w:numId="10" w16cid:durableId="372971520">
    <w:abstractNumId w:val="4"/>
  </w:num>
  <w:num w:numId="11" w16cid:durableId="1772626059">
    <w:abstractNumId w:val="8"/>
  </w:num>
  <w:num w:numId="12" w16cid:durableId="2122726176">
    <w:abstractNumId w:val="3"/>
  </w:num>
  <w:num w:numId="13" w16cid:durableId="495800029">
    <w:abstractNumId w:val="2"/>
  </w:num>
  <w:num w:numId="14" w16cid:durableId="739257005">
    <w:abstractNumId w:val="1"/>
  </w:num>
  <w:num w:numId="15" w16cid:durableId="922759269">
    <w:abstractNumId w:val="0"/>
  </w:num>
  <w:num w:numId="16" w16cid:durableId="64181723">
    <w:abstractNumId w:val="34"/>
  </w:num>
  <w:num w:numId="17" w16cid:durableId="1108499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8737449">
    <w:abstractNumId w:val="11"/>
  </w:num>
  <w:num w:numId="19" w16cid:durableId="1822808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2350866">
    <w:abstractNumId w:val="14"/>
  </w:num>
  <w:num w:numId="21" w16cid:durableId="848058549">
    <w:abstractNumId w:val="20"/>
  </w:num>
  <w:num w:numId="22" w16cid:durableId="698431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6126193">
    <w:abstractNumId w:val="10"/>
  </w:num>
  <w:num w:numId="24" w16cid:durableId="957174766">
    <w:abstractNumId w:val="35"/>
  </w:num>
  <w:num w:numId="25" w16cid:durableId="263614082">
    <w:abstractNumId w:val="22"/>
  </w:num>
  <w:num w:numId="26" w16cid:durableId="1441144069">
    <w:abstractNumId w:val="28"/>
  </w:num>
  <w:num w:numId="27" w16cid:durableId="558395986">
    <w:abstractNumId w:val="25"/>
  </w:num>
  <w:num w:numId="28" w16cid:durableId="1745687035">
    <w:abstractNumId w:val="18"/>
  </w:num>
  <w:num w:numId="29" w16cid:durableId="575866172">
    <w:abstractNumId w:val="30"/>
  </w:num>
  <w:num w:numId="30" w16cid:durableId="1382166860">
    <w:abstractNumId w:val="27"/>
  </w:num>
  <w:num w:numId="31" w16cid:durableId="1941331386">
    <w:abstractNumId w:val="13"/>
  </w:num>
  <w:num w:numId="32" w16cid:durableId="1441530387">
    <w:abstractNumId w:val="24"/>
  </w:num>
  <w:num w:numId="33" w16cid:durableId="60637481">
    <w:abstractNumId w:val="31"/>
  </w:num>
  <w:num w:numId="34" w16cid:durableId="236718434">
    <w:abstractNumId w:val="12"/>
  </w:num>
  <w:num w:numId="35" w16cid:durableId="11299746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45608">
    <w:abstractNumId w:val="33"/>
  </w:num>
  <w:num w:numId="37" w16cid:durableId="1524978465">
    <w:abstractNumId w:val="23"/>
  </w:num>
  <w:num w:numId="38" w16cid:durableId="1318921310">
    <w:abstractNumId w:val="15"/>
  </w:num>
  <w:num w:numId="39" w16cid:durableId="1942105043">
    <w:abstractNumId w:val="16"/>
  </w:num>
  <w:num w:numId="40" w16cid:durableId="1389184846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Pavlačka">
    <w15:presenceInfo w15:providerId="None" w15:userId="Daniel Pavlačka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401E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2BC2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51536"/>
    <w:rsid w:val="00D77EAD"/>
    <w:rsid w:val="00DA3C28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2434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41401E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Pavlačka</cp:lastModifiedBy>
  <cp:revision>21</cp:revision>
  <cp:lastPrinted>2006-02-10T14:19:00Z</cp:lastPrinted>
  <dcterms:created xsi:type="dcterms:W3CDTF">2016-09-15T11:17:00Z</dcterms:created>
  <dcterms:modified xsi:type="dcterms:W3CDTF">2022-10-03T09:45:00Z</dcterms:modified>
</cp:coreProperties>
</file>